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DEE5" w14:textId="477B0C46" w:rsidR="0018171D" w:rsidRDefault="009A18C9">
      <w:pPr>
        <w:pStyle w:val="Title"/>
        <w:rPr>
          <w:rFonts w:ascii="Century Gothic" w:hAnsi="Century Gothic" w:cs="Arial"/>
          <w:b w:val="0"/>
          <w:bCs w:val="0"/>
          <w:sz w:val="34"/>
          <w:u w:val="single"/>
        </w:rPr>
      </w:pPr>
      <w:r w:rsidRPr="009A18C9">
        <w:rPr>
          <w:rFonts w:ascii="Century Gothic" w:hAnsi="Century Gothic"/>
          <w:noProof/>
        </w:rPr>
        <w:drawing>
          <wp:anchor distT="0" distB="0" distL="114300" distR="114300" simplePos="0" relativeHeight="251660288" behindDoc="0" locked="0" layoutInCell="1" allowOverlap="1" wp14:anchorId="4D6B94CE" wp14:editId="79EAD8FB">
            <wp:simplePos x="0" y="0"/>
            <wp:positionH relativeFrom="margin">
              <wp:posOffset>2781300</wp:posOffset>
            </wp:positionH>
            <wp:positionV relativeFrom="paragraph">
              <wp:posOffset>-228600</wp:posOffset>
            </wp:positionV>
            <wp:extent cx="1005840" cy="592271"/>
            <wp:effectExtent l="0" t="0" r="3810" b="0"/>
            <wp:wrapNone/>
            <wp:docPr id="1" name="Picture 1"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5922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CCA797" w14:textId="77777777" w:rsidR="00E2657D" w:rsidRDefault="00E2657D" w:rsidP="003467C5">
      <w:pPr>
        <w:spacing w:after="200" w:line="276" w:lineRule="auto"/>
        <w:rPr>
          <w:rFonts w:ascii="Century Gothic" w:eastAsia="Calibri" w:hAnsi="Century Gothic"/>
          <w:b/>
          <w:bCs/>
          <w:sz w:val="28"/>
          <w:szCs w:val="28"/>
        </w:rPr>
      </w:pPr>
    </w:p>
    <w:p w14:paraId="4D5D435B" w14:textId="30AA42AD" w:rsidR="00E2657D" w:rsidRPr="00E2657D" w:rsidRDefault="00E2657D" w:rsidP="00E2657D">
      <w:pPr>
        <w:spacing w:after="200" w:line="276" w:lineRule="auto"/>
        <w:jc w:val="center"/>
        <w:rPr>
          <w:rFonts w:ascii="Century Gothic" w:eastAsia="Calibri" w:hAnsi="Century Gothic"/>
          <w:b/>
          <w:bCs/>
          <w:sz w:val="28"/>
          <w:szCs w:val="28"/>
        </w:rPr>
      </w:pPr>
      <w:r w:rsidRPr="00E2657D">
        <w:rPr>
          <w:rFonts w:ascii="Century Gothic" w:eastAsia="Calibri" w:hAnsi="Century Gothic"/>
          <w:b/>
          <w:bCs/>
          <w:sz w:val="28"/>
          <w:szCs w:val="28"/>
        </w:rPr>
        <w:t>NMCAA - Civil Rights Complaint Procedure</w:t>
      </w:r>
    </w:p>
    <w:p w14:paraId="0DEDCBFF" w14:textId="77777777" w:rsidR="00E2657D" w:rsidRPr="00E2657D" w:rsidRDefault="00E2657D" w:rsidP="00E2657D">
      <w:pPr>
        <w:spacing w:after="200" w:line="276" w:lineRule="auto"/>
        <w:rPr>
          <w:rFonts w:ascii="Century Gothic" w:eastAsia="Calibri" w:hAnsi="Century Gothic"/>
          <w:sz w:val="22"/>
          <w:szCs w:val="22"/>
        </w:rPr>
      </w:pPr>
      <w:r w:rsidRPr="00E2657D">
        <w:rPr>
          <w:rFonts w:ascii="Century Gothic" w:eastAsia="Calibri" w:hAnsi="Century Gothic"/>
          <w:sz w:val="22"/>
          <w:szCs w:val="22"/>
        </w:rPr>
        <w:t xml:space="preserve">What to do if you believe you have been treated unfairly is included on all materials relating to the CACFP that are available to the public. This includes the NMCAA website, parent handbook and any other applicable materials such as the CACFP enrollment form. </w:t>
      </w:r>
    </w:p>
    <w:p w14:paraId="0E53E547" w14:textId="7932CB2C" w:rsidR="00E2657D" w:rsidRDefault="00E2657D" w:rsidP="00E2657D">
      <w:pPr>
        <w:spacing w:line="276" w:lineRule="auto"/>
        <w:rPr>
          <w:rFonts w:ascii="Century Gothic" w:eastAsia="Calibri" w:hAnsi="Century Gothic"/>
          <w:sz w:val="22"/>
          <w:szCs w:val="22"/>
        </w:rPr>
      </w:pPr>
      <w:r w:rsidRPr="00E2657D">
        <w:rPr>
          <w:rFonts w:ascii="Century Gothic" w:eastAsia="Calibri" w:hAnsi="Century Gothic"/>
          <w:sz w:val="22"/>
          <w:szCs w:val="22"/>
        </w:rPr>
        <w:t>Individuals with complaints or grievances based on any of the conditions listed in the Non-Discrimination Statement will be informed of their right to complain and encouraged to look at the Justice for All poster for instructions on how to do so. Individuals may also contact Shannon Phelps, Abria Morrow or Kim Aultman at NMCAA to voice their concerns regarding the food program or other matters.  NMCAA staff will notify Shannon Phelps, Abria Morrow or Kim Aultman when they are aware that a complaint or grievance has been made.</w:t>
      </w:r>
    </w:p>
    <w:p w14:paraId="2528E50A" w14:textId="2546802F" w:rsidR="0018171D" w:rsidRPr="00E2657D" w:rsidRDefault="00E2657D" w:rsidP="00E2657D">
      <w:pPr>
        <w:contextualSpacing/>
        <w:rPr>
          <w:rFonts w:ascii="Calibri" w:eastAsia="Calibri" w:hAnsi="Calibri"/>
          <w:b/>
          <w:bCs/>
          <w:sz w:val="14"/>
          <w:szCs w:val="14"/>
        </w:rPr>
      </w:pPr>
      <w:r w:rsidRPr="00E2657D">
        <w:rPr>
          <w:rFonts w:ascii="Calibri" w:eastAsia="Calibri" w:hAnsi="Calibri"/>
          <w:b/>
          <w:bCs/>
          <w:sz w:val="14"/>
          <w:szCs w:val="14"/>
        </w:rPr>
        <w:t xml:space="preserve">Reference: United States Department of Agriculture- </w:t>
      </w:r>
      <w:r w:rsidRPr="00E2657D">
        <w:rPr>
          <w:rFonts w:ascii="Calibri" w:eastAsia="Calibri" w:hAnsi="Calibri"/>
          <w:b/>
          <w:bCs/>
          <w:i/>
          <w:iCs/>
          <w:sz w:val="14"/>
          <w:szCs w:val="14"/>
        </w:rPr>
        <w:t>And Justice for All</w:t>
      </w:r>
      <w:r w:rsidRPr="00E2657D">
        <w:rPr>
          <w:rFonts w:ascii="Calibri" w:eastAsia="Calibri" w:hAnsi="Calibri"/>
          <w:b/>
          <w:bCs/>
          <w:sz w:val="14"/>
          <w:szCs w:val="14"/>
        </w:rPr>
        <w:t xml:space="preserve"> poster</w:t>
      </w:r>
    </w:p>
    <w:p w14:paraId="4362A8F3" w14:textId="4A1CAF7B" w:rsidR="00E2657D" w:rsidRPr="00E2657D" w:rsidRDefault="00E2657D" w:rsidP="00E2657D">
      <w:pPr>
        <w:contextualSpacing/>
        <w:rPr>
          <w:rFonts w:ascii="Century Gothic" w:eastAsia="Calibri" w:hAnsi="Century Gothic"/>
          <w:sz w:val="22"/>
          <w:szCs w:val="22"/>
        </w:rPr>
      </w:pPr>
      <w:r w:rsidRPr="009A18C9">
        <w:rPr>
          <w:rFonts w:ascii="Century Gothic" w:hAnsi="Century Gothic" w:cs="Arial"/>
          <w:noProof/>
          <w:sz w:val="28"/>
          <w:szCs w:val="28"/>
        </w:rPr>
        <w:drawing>
          <wp:anchor distT="0" distB="0" distL="114300" distR="114300" simplePos="0" relativeHeight="251658240" behindDoc="0" locked="0" layoutInCell="1" allowOverlap="1" wp14:anchorId="5C773A67" wp14:editId="6865F3D2">
            <wp:simplePos x="0" y="0"/>
            <wp:positionH relativeFrom="margin">
              <wp:posOffset>6164580</wp:posOffset>
            </wp:positionH>
            <wp:positionV relativeFrom="paragraph">
              <wp:posOffset>149860</wp:posOffset>
            </wp:positionV>
            <wp:extent cx="388620" cy="419100"/>
            <wp:effectExtent l="0" t="0" r="0" b="0"/>
            <wp:wrapNone/>
            <wp:docPr id="2" name="Picture 2" descr="Head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 Star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18C9">
        <w:rPr>
          <w:rFonts w:ascii="Century Gothic" w:hAnsi="Century Gothic" w:cs="Arial"/>
          <w:noProof/>
          <w:sz w:val="28"/>
          <w:szCs w:val="28"/>
        </w:rPr>
        <w:drawing>
          <wp:anchor distT="0" distB="0" distL="114300" distR="114300" simplePos="0" relativeHeight="251659264" behindDoc="0" locked="0" layoutInCell="1" allowOverlap="1" wp14:anchorId="4FAD3293" wp14:editId="1BA8D200">
            <wp:simplePos x="0" y="0"/>
            <wp:positionH relativeFrom="margin">
              <wp:posOffset>-228600</wp:posOffset>
            </wp:positionH>
            <wp:positionV relativeFrom="paragraph">
              <wp:posOffset>85090</wp:posOffset>
            </wp:positionV>
            <wp:extent cx="960120" cy="390449"/>
            <wp:effectExtent l="0" t="0" r="0" b="0"/>
            <wp:wrapNone/>
            <wp:docPr id="3" name="Picture 3" descr="GSRP Readiness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RP Readiness Pro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3904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76F33" w14:textId="0465A24D" w:rsidR="00AE6F50" w:rsidRPr="00E2657D" w:rsidRDefault="00AE6F50" w:rsidP="00E2657D">
      <w:pPr>
        <w:jc w:val="center"/>
        <w:rPr>
          <w:rFonts w:ascii="Century Gothic" w:hAnsi="Century Gothic" w:cs="Arial"/>
          <w:b/>
          <w:bCs/>
          <w:sz w:val="28"/>
          <w:szCs w:val="28"/>
        </w:rPr>
      </w:pPr>
      <w:r w:rsidRPr="00E2657D">
        <w:rPr>
          <w:rFonts w:ascii="Century Gothic" w:hAnsi="Century Gothic" w:cs="Arial"/>
          <w:b/>
          <w:bCs/>
          <w:sz w:val="28"/>
          <w:szCs w:val="28"/>
        </w:rPr>
        <w:t>NORTHWEST MICHIGAN COMMUNITY ACTION AGENCY, INC.</w:t>
      </w:r>
    </w:p>
    <w:p w14:paraId="45A1C4B4" w14:textId="351CFFE8" w:rsidR="00AE6F50" w:rsidRPr="00E2657D" w:rsidRDefault="006E53A7" w:rsidP="00AE6F50">
      <w:pPr>
        <w:jc w:val="center"/>
        <w:rPr>
          <w:rFonts w:ascii="Century Gothic" w:hAnsi="Century Gothic" w:cs="Arial"/>
          <w:b/>
          <w:bCs/>
          <w:sz w:val="28"/>
          <w:szCs w:val="28"/>
        </w:rPr>
      </w:pPr>
      <w:r>
        <w:rPr>
          <w:rFonts w:ascii="Century Gothic" w:hAnsi="Century Gothic" w:cs="Arial"/>
          <w:b/>
          <w:bCs/>
          <w:sz w:val="28"/>
          <w:szCs w:val="28"/>
        </w:rPr>
        <w:t>EARLY HEAD START/</w:t>
      </w:r>
      <w:r w:rsidR="00AE6F50" w:rsidRPr="00E2657D">
        <w:rPr>
          <w:rFonts w:ascii="Century Gothic" w:hAnsi="Century Gothic" w:cs="Arial"/>
          <w:b/>
          <w:bCs/>
          <w:sz w:val="28"/>
          <w:szCs w:val="28"/>
        </w:rPr>
        <w:t>HEAD START/GSRP COMPLAINT PROCEDURE</w:t>
      </w:r>
    </w:p>
    <w:p w14:paraId="381A6E28" w14:textId="534B4D84" w:rsidR="00AE6F50" w:rsidRPr="00E2657D" w:rsidRDefault="00AE6F50" w:rsidP="00E2657D">
      <w:pPr>
        <w:ind w:left="2160" w:firstLine="720"/>
        <w:rPr>
          <w:rFonts w:ascii="Century Gothic" w:hAnsi="Century Gothic" w:cs="Arial"/>
          <w:sz w:val="28"/>
          <w:szCs w:val="28"/>
        </w:rPr>
      </w:pPr>
      <w:r w:rsidRPr="009A18C9">
        <w:rPr>
          <w:rFonts w:ascii="Century Gothic" w:hAnsi="Century Gothic" w:cs="Arial"/>
          <w:sz w:val="28"/>
          <w:szCs w:val="28"/>
        </w:rPr>
        <w:t xml:space="preserve">     </w:t>
      </w:r>
      <w:r w:rsidR="00693EB6">
        <w:rPr>
          <w:rFonts w:ascii="Century Gothic" w:hAnsi="Century Gothic" w:cs="Arial"/>
          <w:sz w:val="28"/>
          <w:szCs w:val="28"/>
        </w:rPr>
        <w:t xml:space="preserve">                    </w:t>
      </w:r>
      <w:r w:rsidRPr="009A18C9">
        <w:rPr>
          <w:rFonts w:ascii="Century Gothic" w:hAnsi="Century Gothic" w:cs="Arial"/>
          <w:sz w:val="28"/>
          <w:szCs w:val="28"/>
        </w:rPr>
        <w:t xml:space="preserve"> </w:t>
      </w:r>
    </w:p>
    <w:p w14:paraId="6900D02B" w14:textId="0AE32E46" w:rsidR="000D0DC1" w:rsidRPr="009A18C9" w:rsidRDefault="0098352A" w:rsidP="000D0DC1">
      <w:pPr>
        <w:pStyle w:val="BodyText"/>
        <w:numPr>
          <w:ilvl w:val="0"/>
          <w:numId w:val="1"/>
        </w:numPr>
        <w:rPr>
          <w:rFonts w:ascii="Century Gothic" w:hAnsi="Century Gothic" w:cs="Arial"/>
          <w:sz w:val="22"/>
          <w:szCs w:val="22"/>
        </w:rPr>
      </w:pPr>
      <w:r w:rsidRPr="009A18C9">
        <w:rPr>
          <w:rFonts w:ascii="Century Gothic" w:hAnsi="Century Gothic" w:cs="Arial"/>
          <w:sz w:val="22"/>
          <w:szCs w:val="22"/>
        </w:rPr>
        <w:t xml:space="preserve">Unresolved complaints regarding </w:t>
      </w:r>
      <w:r w:rsidR="008258D5" w:rsidRPr="009A18C9">
        <w:rPr>
          <w:rFonts w:ascii="Century Gothic" w:hAnsi="Century Gothic" w:cs="Arial"/>
          <w:sz w:val="22"/>
          <w:szCs w:val="22"/>
        </w:rPr>
        <w:t>NMCAA</w:t>
      </w:r>
      <w:r w:rsidRPr="009A18C9">
        <w:rPr>
          <w:rFonts w:ascii="Century Gothic" w:hAnsi="Century Gothic" w:cs="Arial"/>
          <w:sz w:val="22"/>
          <w:szCs w:val="22"/>
        </w:rPr>
        <w:t xml:space="preserve"> preschool programs wi</w:t>
      </w:r>
      <w:r w:rsidR="003B6B6B">
        <w:rPr>
          <w:rFonts w:ascii="Century Gothic" w:hAnsi="Century Gothic" w:cs="Arial"/>
          <w:sz w:val="22"/>
          <w:szCs w:val="22"/>
        </w:rPr>
        <w:t>ll be referred to the Early Childhood Programs</w:t>
      </w:r>
      <w:r w:rsidRPr="009A18C9">
        <w:rPr>
          <w:rFonts w:ascii="Century Gothic" w:hAnsi="Century Gothic" w:cs="Arial"/>
          <w:sz w:val="22"/>
          <w:szCs w:val="22"/>
        </w:rPr>
        <w:t xml:space="preserve"> Director and/or the Executive Director.</w:t>
      </w:r>
    </w:p>
    <w:p w14:paraId="5F3EE114" w14:textId="5AE5240A" w:rsidR="000D0DC1" w:rsidRPr="009A18C9" w:rsidRDefault="000D0DC1" w:rsidP="000D0DC1">
      <w:pPr>
        <w:pStyle w:val="BodyText"/>
        <w:ind w:left="360"/>
        <w:rPr>
          <w:rFonts w:ascii="Century Gothic" w:hAnsi="Century Gothic" w:cs="Arial"/>
          <w:sz w:val="22"/>
          <w:szCs w:val="22"/>
        </w:rPr>
      </w:pPr>
    </w:p>
    <w:p w14:paraId="0A4DA5D8" w14:textId="2D22C9AF" w:rsidR="000D0DC1" w:rsidRPr="009A18C9" w:rsidRDefault="000D0DC1" w:rsidP="000D0DC1">
      <w:pPr>
        <w:pStyle w:val="BodyText"/>
        <w:numPr>
          <w:ilvl w:val="0"/>
          <w:numId w:val="1"/>
        </w:numPr>
        <w:rPr>
          <w:rFonts w:ascii="Century Gothic" w:hAnsi="Century Gothic" w:cs="Arial"/>
          <w:sz w:val="22"/>
          <w:szCs w:val="22"/>
        </w:rPr>
      </w:pPr>
      <w:r w:rsidRPr="009A18C9">
        <w:rPr>
          <w:rFonts w:ascii="Century Gothic" w:hAnsi="Century Gothic" w:cs="Arial"/>
          <w:color w:val="000000"/>
          <w:sz w:val="22"/>
          <w:szCs w:val="22"/>
        </w:rPr>
        <w:t>If you are a GSRP parent and are not satisfied with NMCAA's service</w:t>
      </w:r>
      <w:r w:rsidR="00E1066F">
        <w:rPr>
          <w:rFonts w:ascii="Century Gothic" w:hAnsi="Century Gothic" w:cs="Arial"/>
          <w:color w:val="000000"/>
          <w:sz w:val="22"/>
          <w:szCs w:val="22"/>
        </w:rPr>
        <w:t>,</w:t>
      </w:r>
      <w:r w:rsidRPr="009A18C9">
        <w:rPr>
          <w:rFonts w:ascii="Century Gothic" w:hAnsi="Century Gothic" w:cs="Arial"/>
          <w:color w:val="000000"/>
          <w:sz w:val="22"/>
          <w:szCs w:val="22"/>
        </w:rPr>
        <w:t xml:space="preserve"> you can contact your local ISD office.</w:t>
      </w:r>
    </w:p>
    <w:p w14:paraId="5FE00052" w14:textId="77777777" w:rsidR="0098352A" w:rsidRPr="009A18C9" w:rsidRDefault="0098352A">
      <w:pPr>
        <w:rPr>
          <w:rFonts w:ascii="Century Gothic" w:hAnsi="Century Gothic" w:cs="Arial"/>
          <w:sz w:val="22"/>
          <w:szCs w:val="22"/>
        </w:rPr>
      </w:pPr>
    </w:p>
    <w:p w14:paraId="2F79341D" w14:textId="77777777" w:rsidR="0098352A" w:rsidRPr="009A18C9" w:rsidRDefault="0098352A">
      <w:pPr>
        <w:numPr>
          <w:ilvl w:val="0"/>
          <w:numId w:val="1"/>
        </w:numPr>
        <w:rPr>
          <w:rFonts w:ascii="Century Gothic" w:hAnsi="Century Gothic" w:cs="Arial"/>
          <w:sz w:val="22"/>
          <w:szCs w:val="22"/>
        </w:rPr>
      </w:pPr>
      <w:r w:rsidRPr="009A18C9">
        <w:rPr>
          <w:rFonts w:ascii="Century Gothic" w:hAnsi="Century Gothic" w:cs="Arial"/>
          <w:sz w:val="22"/>
          <w:szCs w:val="22"/>
        </w:rPr>
        <w:t>Every attempt will be made to resolve the complaint immediately.  However, should an individual wish to file a formal complaint,</w:t>
      </w:r>
      <w:r w:rsidR="008A12BD" w:rsidRPr="009A18C9">
        <w:rPr>
          <w:rFonts w:ascii="Century Gothic" w:hAnsi="Century Gothic" w:cs="Arial"/>
          <w:sz w:val="22"/>
          <w:szCs w:val="22"/>
        </w:rPr>
        <w:t xml:space="preserve"> they will use</w:t>
      </w:r>
      <w:r w:rsidR="00C2779F" w:rsidRPr="009A18C9">
        <w:rPr>
          <w:rFonts w:ascii="Century Gothic" w:hAnsi="Century Gothic" w:cs="Arial"/>
          <w:sz w:val="22"/>
          <w:szCs w:val="22"/>
        </w:rPr>
        <w:t xml:space="preserve"> the</w:t>
      </w:r>
      <w:r w:rsidRPr="009A18C9">
        <w:rPr>
          <w:rFonts w:ascii="Century Gothic" w:hAnsi="Century Gothic" w:cs="Arial"/>
          <w:sz w:val="22"/>
          <w:szCs w:val="22"/>
        </w:rPr>
        <w:t xml:space="preserve"> </w:t>
      </w:r>
      <w:r w:rsidR="008258D5" w:rsidRPr="00B94012">
        <w:rPr>
          <w:rFonts w:ascii="Century Gothic" w:hAnsi="Century Gothic" w:cs="Arial"/>
          <w:iCs/>
          <w:sz w:val="22"/>
          <w:szCs w:val="22"/>
        </w:rPr>
        <w:t>NMCAA</w:t>
      </w:r>
      <w:r w:rsidR="00B94012" w:rsidRPr="00B94012">
        <w:rPr>
          <w:rFonts w:ascii="Century Gothic" w:hAnsi="Century Gothic" w:cs="Arial"/>
          <w:iCs/>
          <w:sz w:val="22"/>
          <w:szCs w:val="22"/>
        </w:rPr>
        <w:t xml:space="preserve"> Program Complaint form</w:t>
      </w:r>
      <w:r w:rsidRPr="00B94012">
        <w:rPr>
          <w:rFonts w:ascii="Century Gothic" w:hAnsi="Century Gothic" w:cs="Arial"/>
          <w:sz w:val="22"/>
          <w:szCs w:val="22"/>
        </w:rPr>
        <w:t xml:space="preserve"> </w:t>
      </w:r>
      <w:r w:rsidRPr="009A18C9">
        <w:rPr>
          <w:rFonts w:ascii="Century Gothic" w:hAnsi="Century Gothic" w:cs="Arial"/>
          <w:sz w:val="22"/>
          <w:szCs w:val="22"/>
        </w:rPr>
        <w:t>(</w:t>
      </w:r>
      <w:proofErr w:type="gramStart"/>
      <w:r w:rsidRPr="009A18C9">
        <w:rPr>
          <w:rFonts w:ascii="Century Gothic" w:hAnsi="Century Gothic" w:cs="Arial"/>
          <w:sz w:val="22"/>
          <w:szCs w:val="22"/>
        </w:rPr>
        <w:t>complaint-1</w:t>
      </w:r>
      <w:proofErr w:type="gramEnd"/>
      <w:r w:rsidRPr="009A18C9">
        <w:rPr>
          <w:rFonts w:ascii="Century Gothic" w:hAnsi="Century Gothic" w:cs="Arial"/>
          <w:sz w:val="22"/>
          <w:szCs w:val="22"/>
        </w:rPr>
        <w:t>).</w:t>
      </w:r>
    </w:p>
    <w:p w14:paraId="57D10CB5" w14:textId="77777777" w:rsidR="0098352A" w:rsidRPr="009A18C9" w:rsidRDefault="0098352A">
      <w:pPr>
        <w:rPr>
          <w:rFonts w:ascii="Century Gothic" w:hAnsi="Century Gothic" w:cs="Arial"/>
          <w:sz w:val="22"/>
          <w:szCs w:val="22"/>
        </w:rPr>
      </w:pPr>
    </w:p>
    <w:p w14:paraId="09E1633C" w14:textId="57F0035A" w:rsidR="0098352A" w:rsidRPr="009A18C9" w:rsidRDefault="0098352A">
      <w:pPr>
        <w:numPr>
          <w:ilvl w:val="0"/>
          <w:numId w:val="1"/>
        </w:numPr>
        <w:rPr>
          <w:rFonts w:ascii="Century Gothic" w:hAnsi="Century Gothic" w:cs="Arial"/>
          <w:sz w:val="22"/>
          <w:szCs w:val="22"/>
        </w:rPr>
      </w:pPr>
      <w:r w:rsidRPr="009A18C9">
        <w:rPr>
          <w:rFonts w:ascii="Century Gothic" w:hAnsi="Century Gothic" w:cs="Arial"/>
          <w:sz w:val="22"/>
          <w:szCs w:val="22"/>
        </w:rPr>
        <w:t>Upon receipt of the completed form, an inte</w:t>
      </w:r>
      <w:r w:rsidR="008A12BD" w:rsidRPr="009A18C9">
        <w:rPr>
          <w:rFonts w:ascii="Century Gothic" w:hAnsi="Century Gothic" w:cs="Arial"/>
          <w:sz w:val="22"/>
          <w:szCs w:val="22"/>
        </w:rPr>
        <w:t>rview with the complainant</w:t>
      </w:r>
      <w:r w:rsidRPr="009A18C9">
        <w:rPr>
          <w:rFonts w:ascii="Century Gothic" w:hAnsi="Century Gothic" w:cs="Arial"/>
          <w:sz w:val="22"/>
          <w:szCs w:val="22"/>
        </w:rPr>
        <w:t xml:space="preserve"> will be scheduled within 30 working days.</w:t>
      </w:r>
      <w:r w:rsidR="00CA317D">
        <w:rPr>
          <w:rFonts w:ascii="Century Gothic" w:hAnsi="Century Gothic" w:cs="Arial"/>
          <w:sz w:val="22"/>
          <w:szCs w:val="22"/>
        </w:rPr>
        <w:t xml:space="preserve"> </w:t>
      </w:r>
      <w:r w:rsidR="003467C5">
        <w:rPr>
          <w:rFonts w:ascii="Century Gothic" w:hAnsi="Century Gothic" w:cs="Arial"/>
          <w:sz w:val="22"/>
          <w:szCs w:val="22"/>
        </w:rPr>
        <w:t xml:space="preserve">A </w:t>
      </w:r>
      <w:r w:rsidR="00D96A57">
        <w:rPr>
          <w:rFonts w:ascii="Century Gothic" w:hAnsi="Century Gothic" w:cs="Arial"/>
          <w:sz w:val="22"/>
          <w:szCs w:val="22"/>
        </w:rPr>
        <w:t xml:space="preserve">Notice of Complaint Review will be </w:t>
      </w:r>
      <w:r w:rsidR="00075A19">
        <w:rPr>
          <w:rFonts w:ascii="Century Gothic" w:hAnsi="Century Gothic" w:cs="Arial"/>
          <w:sz w:val="22"/>
          <w:szCs w:val="22"/>
        </w:rPr>
        <w:t>sent to the complainant</w:t>
      </w:r>
      <w:r w:rsidR="003467C5">
        <w:rPr>
          <w:rFonts w:ascii="Century Gothic" w:hAnsi="Century Gothic" w:cs="Arial"/>
          <w:sz w:val="22"/>
          <w:szCs w:val="22"/>
        </w:rPr>
        <w:t xml:space="preserve"> with further information</w:t>
      </w:r>
      <w:r w:rsidR="00075A19">
        <w:rPr>
          <w:rFonts w:ascii="Century Gothic" w:hAnsi="Century Gothic" w:cs="Arial"/>
          <w:sz w:val="22"/>
          <w:szCs w:val="22"/>
        </w:rPr>
        <w:t>.</w:t>
      </w:r>
    </w:p>
    <w:p w14:paraId="26A8A25B" w14:textId="77777777" w:rsidR="0098352A" w:rsidRPr="009A18C9" w:rsidRDefault="0098352A">
      <w:pPr>
        <w:rPr>
          <w:rFonts w:ascii="Century Gothic" w:hAnsi="Century Gothic" w:cs="Arial"/>
          <w:sz w:val="22"/>
          <w:szCs w:val="22"/>
        </w:rPr>
      </w:pPr>
    </w:p>
    <w:p w14:paraId="2E694152" w14:textId="77777777" w:rsidR="0098352A" w:rsidRPr="009A18C9" w:rsidRDefault="00294A7D">
      <w:pPr>
        <w:numPr>
          <w:ilvl w:val="0"/>
          <w:numId w:val="1"/>
        </w:numPr>
        <w:rPr>
          <w:rFonts w:ascii="Century Gothic" w:hAnsi="Century Gothic" w:cs="Arial"/>
          <w:sz w:val="22"/>
          <w:szCs w:val="22"/>
        </w:rPr>
      </w:pPr>
      <w:r w:rsidRPr="009A18C9">
        <w:rPr>
          <w:rFonts w:ascii="Century Gothic" w:hAnsi="Century Gothic" w:cs="Arial"/>
          <w:sz w:val="22"/>
          <w:szCs w:val="22"/>
        </w:rPr>
        <w:t>Attendees</w:t>
      </w:r>
      <w:r w:rsidR="0098352A" w:rsidRPr="009A18C9">
        <w:rPr>
          <w:rFonts w:ascii="Century Gothic" w:hAnsi="Century Gothic" w:cs="Arial"/>
          <w:sz w:val="22"/>
          <w:szCs w:val="22"/>
        </w:rPr>
        <w:t>:</w:t>
      </w:r>
    </w:p>
    <w:p w14:paraId="16FBAC7A" w14:textId="77777777" w:rsidR="0098352A" w:rsidRPr="009A18C9" w:rsidRDefault="003B6B6B">
      <w:pPr>
        <w:numPr>
          <w:ilvl w:val="1"/>
          <w:numId w:val="1"/>
        </w:numPr>
        <w:rPr>
          <w:rFonts w:ascii="Century Gothic" w:hAnsi="Century Gothic" w:cs="Arial"/>
          <w:sz w:val="22"/>
          <w:szCs w:val="22"/>
        </w:rPr>
      </w:pPr>
      <w:r>
        <w:rPr>
          <w:rFonts w:ascii="Century Gothic" w:hAnsi="Century Gothic" w:cs="Arial"/>
          <w:sz w:val="22"/>
          <w:szCs w:val="22"/>
        </w:rPr>
        <w:t>Early Childhood Programs</w:t>
      </w:r>
      <w:r w:rsidR="0098352A" w:rsidRPr="009A18C9">
        <w:rPr>
          <w:rFonts w:ascii="Century Gothic" w:hAnsi="Century Gothic" w:cs="Arial"/>
          <w:sz w:val="22"/>
          <w:szCs w:val="22"/>
        </w:rPr>
        <w:t xml:space="preserve"> Director</w:t>
      </w:r>
    </w:p>
    <w:p w14:paraId="501474F3" w14:textId="77777777" w:rsidR="0098352A" w:rsidRPr="009A18C9" w:rsidRDefault="0098352A">
      <w:pPr>
        <w:numPr>
          <w:ilvl w:val="1"/>
          <w:numId w:val="1"/>
        </w:numPr>
        <w:rPr>
          <w:rFonts w:ascii="Century Gothic" w:hAnsi="Century Gothic" w:cs="Arial"/>
          <w:sz w:val="22"/>
          <w:szCs w:val="22"/>
        </w:rPr>
      </w:pPr>
      <w:r w:rsidRPr="009A18C9">
        <w:rPr>
          <w:rFonts w:ascii="Century Gothic" w:hAnsi="Century Gothic" w:cs="Arial"/>
          <w:sz w:val="22"/>
          <w:szCs w:val="22"/>
        </w:rPr>
        <w:t>Any pertinent staff members</w:t>
      </w:r>
    </w:p>
    <w:p w14:paraId="3BD763B2" w14:textId="77777777" w:rsidR="0098352A" w:rsidRPr="009A18C9" w:rsidRDefault="0098352A">
      <w:pPr>
        <w:numPr>
          <w:ilvl w:val="1"/>
          <w:numId w:val="1"/>
        </w:numPr>
        <w:rPr>
          <w:rFonts w:ascii="Century Gothic" w:hAnsi="Century Gothic" w:cs="Arial"/>
          <w:sz w:val="22"/>
          <w:szCs w:val="22"/>
        </w:rPr>
      </w:pPr>
      <w:r w:rsidRPr="009A18C9">
        <w:rPr>
          <w:rFonts w:ascii="Century Gothic" w:hAnsi="Century Gothic" w:cs="Arial"/>
          <w:sz w:val="22"/>
          <w:szCs w:val="22"/>
        </w:rPr>
        <w:t>A representative of the Policy Council Executive Committee</w:t>
      </w:r>
    </w:p>
    <w:p w14:paraId="51188033" w14:textId="689867CF" w:rsidR="0098352A" w:rsidRPr="009A18C9" w:rsidRDefault="008A12BD">
      <w:pPr>
        <w:numPr>
          <w:ilvl w:val="1"/>
          <w:numId w:val="1"/>
        </w:numPr>
        <w:rPr>
          <w:rFonts w:ascii="Century Gothic" w:hAnsi="Century Gothic" w:cs="Arial"/>
          <w:sz w:val="22"/>
          <w:szCs w:val="22"/>
        </w:rPr>
      </w:pPr>
      <w:r w:rsidRPr="009A18C9">
        <w:rPr>
          <w:rFonts w:ascii="Century Gothic" w:hAnsi="Century Gothic" w:cs="Arial"/>
          <w:sz w:val="22"/>
          <w:szCs w:val="22"/>
        </w:rPr>
        <w:t>The complainant,</w:t>
      </w:r>
      <w:r w:rsidR="0098352A" w:rsidRPr="009A18C9">
        <w:rPr>
          <w:rFonts w:ascii="Century Gothic" w:hAnsi="Century Gothic" w:cs="Arial"/>
          <w:sz w:val="22"/>
          <w:szCs w:val="22"/>
        </w:rPr>
        <w:t xml:space="preserve"> with support he/she may choose.</w:t>
      </w:r>
    </w:p>
    <w:p w14:paraId="33FB0AE1" w14:textId="77777777" w:rsidR="0098352A" w:rsidRPr="009A18C9" w:rsidRDefault="0098352A">
      <w:pPr>
        <w:ind w:left="1080"/>
        <w:rPr>
          <w:rFonts w:ascii="Century Gothic" w:hAnsi="Century Gothic" w:cs="Arial"/>
          <w:sz w:val="22"/>
          <w:szCs w:val="22"/>
        </w:rPr>
      </w:pPr>
    </w:p>
    <w:p w14:paraId="40DD3839" w14:textId="32DE61A7" w:rsidR="0098352A" w:rsidRPr="009A18C9" w:rsidRDefault="0098352A">
      <w:pPr>
        <w:numPr>
          <w:ilvl w:val="0"/>
          <w:numId w:val="1"/>
        </w:numPr>
        <w:rPr>
          <w:rFonts w:ascii="Century Gothic" w:hAnsi="Century Gothic" w:cs="Arial"/>
          <w:sz w:val="22"/>
          <w:szCs w:val="22"/>
        </w:rPr>
      </w:pPr>
      <w:r w:rsidRPr="009A18C9">
        <w:rPr>
          <w:rFonts w:ascii="Century Gothic" w:hAnsi="Century Gothic" w:cs="Arial"/>
          <w:sz w:val="22"/>
          <w:szCs w:val="22"/>
        </w:rPr>
        <w:t xml:space="preserve">The complaint will be </w:t>
      </w:r>
      <w:r w:rsidR="00E1066F" w:rsidRPr="009A18C9">
        <w:rPr>
          <w:rFonts w:ascii="Century Gothic" w:hAnsi="Century Gothic" w:cs="Arial"/>
          <w:sz w:val="22"/>
          <w:szCs w:val="22"/>
        </w:rPr>
        <w:t>reviewed,</w:t>
      </w:r>
      <w:r w:rsidRPr="009A18C9">
        <w:rPr>
          <w:rFonts w:ascii="Century Gothic" w:hAnsi="Century Gothic" w:cs="Arial"/>
          <w:sz w:val="22"/>
          <w:szCs w:val="22"/>
        </w:rPr>
        <w:t xml:space="preserve"> and appropriate action taken.  Notice of this action will be </w:t>
      </w:r>
      <w:r w:rsidR="008A12BD" w:rsidRPr="009A18C9">
        <w:rPr>
          <w:rFonts w:ascii="Century Gothic" w:hAnsi="Century Gothic" w:cs="Arial"/>
          <w:sz w:val="22"/>
          <w:szCs w:val="22"/>
        </w:rPr>
        <w:t>mailed to the complainant</w:t>
      </w:r>
      <w:r w:rsidRPr="009A18C9">
        <w:rPr>
          <w:rFonts w:ascii="Century Gothic" w:hAnsi="Century Gothic" w:cs="Arial"/>
          <w:sz w:val="22"/>
          <w:szCs w:val="22"/>
        </w:rPr>
        <w:t xml:space="preserve"> within 5 working days.</w:t>
      </w:r>
    </w:p>
    <w:p w14:paraId="01C2BE6C" w14:textId="77777777" w:rsidR="0098352A" w:rsidRPr="009A18C9" w:rsidRDefault="0098352A">
      <w:pPr>
        <w:ind w:left="360"/>
        <w:rPr>
          <w:rFonts w:ascii="Century Gothic" w:hAnsi="Century Gothic" w:cs="Arial"/>
          <w:sz w:val="22"/>
          <w:szCs w:val="22"/>
        </w:rPr>
      </w:pPr>
    </w:p>
    <w:p w14:paraId="2A424A11" w14:textId="38FC7CFB" w:rsidR="0098352A" w:rsidRDefault="008A12BD" w:rsidP="003467C5">
      <w:pPr>
        <w:numPr>
          <w:ilvl w:val="0"/>
          <w:numId w:val="1"/>
        </w:numPr>
        <w:rPr>
          <w:rFonts w:ascii="Century Gothic" w:hAnsi="Century Gothic" w:cs="Arial"/>
          <w:sz w:val="22"/>
          <w:szCs w:val="22"/>
        </w:rPr>
      </w:pPr>
      <w:r w:rsidRPr="009A18C9">
        <w:rPr>
          <w:rFonts w:ascii="Century Gothic" w:hAnsi="Century Gothic" w:cs="Arial"/>
          <w:sz w:val="22"/>
          <w:szCs w:val="22"/>
        </w:rPr>
        <w:t>Should the complainant</w:t>
      </w:r>
      <w:r w:rsidR="0098352A" w:rsidRPr="009A18C9">
        <w:rPr>
          <w:rFonts w:ascii="Century Gothic" w:hAnsi="Century Gothic" w:cs="Arial"/>
          <w:sz w:val="22"/>
          <w:szCs w:val="22"/>
        </w:rPr>
        <w:t xml:space="preserve"> wish further review, all documents pertaining to the complaint will be forwarded to the Agency Executive Director with a request for review by the appropriate committee of the </w:t>
      </w:r>
      <w:r w:rsidR="008258D5" w:rsidRPr="009A18C9">
        <w:rPr>
          <w:rFonts w:ascii="Century Gothic" w:hAnsi="Century Gothic" w:cs="Arial"/>
          <w:sz w:val="22"/>
          <w:szCs w:val="22"/>
        </w:rPr>
        <w:t>NMCAA</w:t>
      </w:r>
      <w:r w:rsidR="0098352A" w:rsidRPr="009A18C9">
        <w:rPr>
          <w:rFonts w:ascii="Century Gothic" w:hAnsi="Century Gothic" w:cs="Arial"/>
          <w:sz w:val="22"/>
          <w:szCs w:val="22"/>
        </w:rPr>
        <w:t xml:space="preserve"> Board of Directors.  Action taken by the Board will be considered final.</w:t>
      </w:r>
    </w:p>
    <w:p w14:paraId="495388DE" w14:textId="77777777" w:rsidR="003467C5" w:rsidRPr="003467C5" w:rsidRDefault="003467C5" w:rsidP="003467C5">
      <w:pPr>
        <w:rPr>
          <w:rFonts w:ascii="Century Gothic" w:hAnsi="Century Gothic" w:cs="Arial"/>
          <w:sz w:val="22"/>
          <w:szCs w:val="22"/>
        </w:rPr>
      </w:pPr>
    </w:p>
    <w:p w14:paraId="0AD41185" w14:textId="7BD94591" w:rsidR="00AE6F50" w:rsidRPr="00E2657D" w:rsidRDefault="00027392" w:rsidP="00E2657D">
      <w:pPr>
        <w:jc w:val="center"/>
        <w:rPr>
          <w:rFonts w:ascii="Century Gothic" w:hAnsi="Century Gothic" w:cs="Arial"/>
          <w:b/>
          <w:bCs/>
          <w:color w:val="FF0000"/>
        </w:rPr>
      </w:pPr>
      <w:r w:rsidRPr="009A18C9">
        <w:rPr>
          <w:rFonts w:ascii="Century Gothic" w:hAnsi="Century Gothic" w:cs="Arial"/>
          <w:b/>
          <w:bCs/>
          <w:color w:val="FF0000"/>
        </w:rPr>
        <w:t>This</w:t>
      </w:r>
      <w:r w:rsidR="0098352A" w:rsidRPr="009A18C9">
        <w:rPr>
          <w:rFonts w:ascii="Century Gothic" w:hAnsi="Century Gothic" w:cs="Arial"/>
          <w:b/>
          <w:bCs/>
          <w:color w:val="FF0000"/>
        </w:rPr>
        <w:t xml:space="preserve"> </w:t>
      </w:r>
      <w:r w:rsidRPr="009A18C9">
        <w:rPr>
          <w:rFonts w:ascii="Century Gothic" w:hAnsi="Century Gothic" w:cs="Arial"/>
          <w:b/>
          <w:bCs/>
          <w:color w:val="FF0000"/>
        </w:rPr>
        <w:t>procedure shall be posted at all centers for parents and community members to access.</w:t>
      </w:r>
    </w:p>
    <w:p w14:paraId="10993541" w14:textId="77777777" w:rsidR="00E2657D" w:rsidRDefault="00E2657D" w:rsidP="00E2657D">
      <w:pPr>
        <w:rPr>
          <w:rFonts w:ascii="Century Gothic" w:hAnsi="Century Gothic" w:cs="Arial"/>
          <w:sz w:val="16"/>
        </w:rPr>
      </w:pPr>
    </w:p>
    <w:p w14:paraId="0956BA55" w14:textId="60BE69C7" w:rsidR="00E2657D" w:rsidRDefault="00557D44" w:rsidP="00E2657D">
      <w:pPr>
        <w:rPr>
          <w:rFonts w:ascii="Century Gothic" w:hAnsi="Century Gothic" w:cs="Arial"/>
          <w:sz w:val="16"/>
        </w:rPr>
      </w:pPr>
      <w:r w:rsidRPr="009A18C9">
        <w:rPr>
          <w:rFonts w:ascii="Century Gothic" w:hAnsi="Century Gothic" w:cs="Arial"/>
          <w:sz w:val="16"/>
        </w:rPr>
        <w:t>Original: To be poste</w:t>
      </w:r>
      <w:r w:rsidR="00E62D70" w:rsidRPr="009A18C9">
        <w:rPr>
          <w:rFonts w:ascii="Century Gothic" w:hAnsi="Century Gothic" w:cs="Arial"/>
          <w:sz w:val="16"/>
        </w:rPr>
        <w:t>d</w:t>
      </w:r>
    </w:p>
    <w:p w14:paraId="073763EF" w14:textId="7635305A" w:rsidR="00451435" w:rsidRPr="00E2657D" w:rsidRDefault="003B792A" w:rsidP="00E2657D">
      <w:pPr>
        <w:rPr>
          <w:rFonts w:ascii="Century Gothic" w:hAnsi="Century Gothic" w:cs="Arial"/>
          <w:sz w:val="16"/>
        </w:rPr>
      </w:pPr>
      <w:r w:rsidRPr="009A18C9">
        <w:rPr>
          <w:rFonts w:ascii="Century Gothic" w:hAnsi="Century Gothic"/>
          <w:b/>
          <w:sz w:val="14"/>
          <w:szCs w:val="14"/>
        </w:rPr>
        <w:t>Reference: Head Start Act Sec. 642</w:t>
      </w:r>
      <w:r w:rsidR="00301E2F">
        <w:rPr>
          <w:rFonts w:ascii="Century Gothic" w:hAnsi="Century Gothic"/>
          <w:b/>
          <w:sz w:val="14"/>
          <w:szCs w:val="14"/>
        </w:rPr>
        <w:t xml:space="preserve"> </w:t>
      </w:r>
      <w:r w:rsidRPr="009A18C9">
        <w:rPr>
          <w:rFonts w:ascii="Century Gothic" w:hAnsi="Century Gothic"/>
          <w:b/>
          <w:sz w:val="14"/>
          <w:szCs w:val="14"/>
        </w:rPr>
        <w:t>(c</w:t>
      </w:r>
      <w:r w:rsidR="00301E2F" w:rsidRPr="009A18C9">
        <w:rPr>
          <w:rFonts w:ascii="Century Gothic" w:hAnsi="Century Gothic"/>
          <w:b/>
          <w:sz w:val="14"/>
          <w:szCs w:val="14"/>
        </w:rPr>
        <w:t>) (</w:t>
      </w:r>
      <w:r w:rsidRPr="009A18C9">
        <w:rPr>
          <w:rFonts w:ascii="Century Gothic" w:hAnsi="Century Gothic"/>
          <w:b/>
          <w:sz w:val="14"/>
          <w:szCs w:val="14"/>
        </w:rPr>
        <w:t>1</w:t>
      </w:r>
      <w:r w:rsidR="00301E2F" w:rsidRPr="009A18C9">
        <w:rPr>
          <w:rFonts w:ascii="Century Gothic" w:hAnsi="Century Gothic"/>
          <w:b/>
          <w:sz w:val="14"/>
          <w:szCs w:val="14"/>
        </w:rPr>
        <w:t>) (</w:t>
      </w:r>
      <w:r w:rsidRPr="009A18C9">
        <w:rPr>
          <w:rFonts w:ascii="Century Gothic" w:hAnsi="Century Gothic"/>
          <w:b/>
          <w:sz w:val="14"/>
          <w:szCs w:val="14"/>
        </w:rPr>
        <w:t>E</w:t>
      </w:r>
      <w:r w:rsidR="00301E2F" w:rsidRPr="009A18C9">
        <w:rPr>
          <w:rFonts w:ascii="Century Gothic" w:hAnsi="Century Gothic"/>
          <w:b/>
          <w:sz w:val="14"/>
          <w:szCs w:val="14"/>
        </w:rPr>
        <w:t>) (</w:t>
      </w:r>
      <w:r w:rsidRPr="009A18C9">
        <w:rPr>
          <w:rFonts w:ascii="Century Gothic" w:hAnsi="Century Gothic"/>
          <w:b/>
          <w:sz w:val="14"/>
          <w:szCs w:val="14"/>
        </w:rPr>
        <w:t>iv</w:t>
      </w:r>
      <w:r w:rsidR="00301E2F" w:rsidRPr="009A18C9">
        <w:rPr>
          <w:rFonts w:ascii="Century Gothic" w:hAnsi="Century Gothic"/>
          <w:b/>
          <w:sz w:val="14"/>
          <w:szCs w:val="14"/>
        </w:rPr>
        <w:t>) (</w:t>
      </w:r>
      <w:r w:rsidRPr="009A18C9">
        <w:rPr>
          <w:rFonts w:ascii="Century Gothic" w:hAnsi="Century Gothic"/>
          <w:b/>
          <w:sz w:val="14"/>
          <w:szCs w:val="14"/>
        </w:rPr>
        <w:t>X</w:t>
      </w:r>
      <w:r w:rsidR="00301E2F" w:rsidRPr="009A18C9">
        <w:rPr>
          <w:rFonts w:ascii="Century Gothic" w:hAnsi="Century Gothic"/>
          <w:b/>
          <w:sz w:val="14"/>
          <w:szCs w:val="14"/>
        </w:rPr>
        <w:t>) (</w:t>
      </w:r>
      <w:r w:rsidRPr="009A18C9">
        <w:rPr>
          <w:rFonts w:ascii="Century Gothic" w:hAnsi="Century Gothic"/>
          <w:b/>
          <w:sz w:val="14"/>
          <w:szCs w:val="14"/>
        </w:rPr>
        <w:t>bb)</w:t>
      </w:r>
    </w:p>
    <w:p w14:paraId="7384EC56" w14:textId="432D2513" w:rsidR="00984034" w:rsidRDefault="005465E1" w:rsidP="00E2657D">
      <w:pPr>
        <w:pStyle w:val="Header"/>
        <w:rPr>
          <w:rFonts w:ascii="Century Gothic" w:hAnsi="Century Gothic"/>
          <w:sz w:val="14"/>
          <w:szCs w:val="14"/>
        </w:rPr>
      </w:pPr>
      <w:r>
        <w:rPr>
          <w:rFonts w:ascii="Century Gothic" w:hAnsi="Century Gothic"/>
          <w:sz w:val="14"/>
          <w:szCs w:val="14"/>
        </w:rPr>
        <w:t xml:space="preserve">4/22 (revised </w:t>
      </w:r>
      <w:r w:rsidR="00F21215">
        <w:rPr>
          <w:rFonts w:ascii="Century Gothic" w:hAnsi="Century Gothic"/>
          <w:sz w:val="14"/>
          <w:szCs w:val="14"/>
        </w:rPr>
        <w:t>4/15/21</w:t>
      </w:r>
      <w:ins w:id="0" w:author="Shannon Phelps" w:date="2022-04-27T08:23:00Z">
        <w:r>
          <w:rPr>
            <w:rFonts w:ascii="Century Gothic" w:hAnsi="Century Gothic"/>
            <w:sz w:val="14"/>
            <w:szCs w:val="14"/>
          </w:rPr>
          <w:t>)</w:t>
        </w:r>
      </w:ins>
      <w:r w:rsidR="00451435">
        <w:rPr>
          <w:rFonts w:ascii="Century Gothic" w:hAnsi="Century Gothic"/>
          <w:sz w:val="14"/>
          <w:szCs w:val="14"/>
        </w:rPr>
        <w:t xml:space="preserve">   </w:t>
      </w:r>
      <w:r w:rsidR="00E1066F">
        <w:rPr>
          <w:rFonts w:ascii="Century Gothic" w:hAnsi="Century Gothic"/>
          <w:sz w:val="14"/>
          <w:szCs w:val="14"/>
        </w:rPr>
        <w:t xml:space="preserve">                                                                    </w:t>
      </w:r>
      <w:r>
        <w:rPr>
          <w:rFonts w:ascii="Century Gothic" w:hAnsi="Century Gothic"/>
          <w:sz w:val="14"/>
          <w:szCs w:val="14"/>
        </w:rPr>
        <w:t xml:space="preserve"> </w:t>
      </w:r>
      <w:r w:rsidR="00E1066F">
        <w:rPr>
          <w:rFonts w:ascii="Century Gothic" w:hAnsi="Century Gothic"/>
          <w:sz w:val="14"/>
          <w:szCs w:val="14"/>
        </w:rPr>
        <w:t xml:space="preserve">                        </w:t>
      </w:r>
      <w:r w:rsidR="00451435">
        <w:rPr>
          <w:rFonts w:ascii="Century Gothic" w:hAnsi="Century Gothic"/>
          <w:sz w:val="14"/>
          <w:szCs w:val="14"/>
        </w:rPr>
        <w:t xml:space="preserve">   </w:t>
      </w:r>
      <w:r w:rsidR="00D4619E" w:rsidRPr="009A18C9">
        <w:rPr>
          <w:rFonts w:ascii="Century Gothic" w:hAnsi="Century Gothic"/>
          <w:sz w:val="14"/>
          <w:szCs w:val="14"/>
        </w:rPr>
        <w:t>P:\Head Start Files</w:t>
      </w:r>
      <w:r w:rsidR="00B817EA">
        <w:rPr>
          <w:rFonts w:ascii="Century Gothic" w:hAnsi="Century Gothic"/>
          <w:sz w:val="14"/>
          <w:szCs w:val="14"/>
        </w:rPr>
        <w:t xml:space="preserve">\ADMIN\Procedures </w:t>
      </w:r>
      <w:r w:rsidR="00301E2F">
        <w:rPr>
          <w:rFonts w:ascii="Century Gothic" w:hAnsi="Century Gothic"/>
          <w:sz w:val="14"/>
          <w:szCs w:val="14"/>
        </w:rPr>
        <w:t>manual</w:t>
      </w:r>
      <w:r w:rsidR="00D4619E" w:rsidRPr="009A18C9">
        <w:rPr>
          <w:rFonts w:ascii="Century Gothic" w:hAnsi="Century Gothic"/>
          <w:sz w:val="14"/>
          <w:szCs w:val="14"/>
        </w:rPr>
        <w:t>\Miscellaneous\Complaint-4.doc</w:t>
      </w:r>
    </w:p>
    <w:p w14:paraId="38FB1ABD" w14:textId="77777777" w:rsidR="005465E1" w:rsidRDefault="005465E1" w:rsidP="005465E1">
      <w:pPr>
        <w:pStyle w:val="NormalWeb"/>
        <w:shd w:val="clear" w:color="auto" w:fill="FFFFFF"/>
        <w:spacing w:before="0" w:beforeAutospacing="0" w:after="120" w:afterAutospacing="0"/>
        <w:rPr>
          <w:rFonts w:ascii="Lato" w:hAnsi="Lato"/>
          <w:color w:val="222222"/>
        </w:rPr>
      </w:pPr>
      <w:r>
        <w:rPr>
          <w:rFonts w:ascii="Lato" w:hAnsi="Lato"/>
          <w:color w:val="222222"/>
        </w:rPr>
        <w:lastRenderedPageBreak/>
        <w:t>(X) establishing, adopting, and periodically updating written standards of conduct that establish standards and formal procedures for disclosing, addressing, and resolving--</w:t>
      </w:r>
    </w:p>
    <w:p w14:paraId="143DA911" w14:textId="77777777" w:rsidR="005465E1" w:rsidRDefault="005465E1" w:rsidP="005465E1">
      <w:pPr>
        <w:pStyle w:val="NormalWeb"/>
        <w:shd w:val="clear" w:color="auto" w:fill="FFFFFF"/>
        <w:spacing w:before="0" w:beforeAutospacing="0" w:after="120" w:afterAutospacing="0"/>
        <w:rPr>
          <w:rFonts w:ascii="Lato" w:hAnsi="Lato"/>
          <w:color w:val="222222"/>
        </w:rPr>
      </w:pPr>
      <w:r>
        <w:rPr>
          <w:rFonts w:ascii="Lato" w:hAnsi="Lato"/>
          <w:color w:val="222222"/>
        </w:rPr>
        <w:t xml:space="preserve">(aa) any conflict of interest, and any appearance of a conflict of interest, by members of the governing body, </w:t>
      </w:r>
      <w:proofErr w:type="gramStart"/>
      <w:r>
        <w:rPr>
          <w:rFonts w:ascii="Lato" w:hAnsi="Lato"/>
          <w:color w:val="222222"/>
        </w:rPr>
        <w:t>officers</w:t>
      </w:r>
      <w:proofErr w:type="gramEnd"/>
      <w:r>
        <w:rPr>
          <w:rFonts w:ascii="Lato" w:hAnsi="Lato"/>
          <w:color w:val="222222"/>
        </w:rPr>
        <w:t xml:space="preserve"> and employees of the Head Start agency, and consultants and agents who provide services or furnish goods to the Head Start agency; and</w:t>
      </w:r>
    </w:p>
    <w:p w14:paraId="1C8BB3F0" w14:textId="77777777" w:rsidR="005465E1" w:rsidRDefault="005465E1" w:rsidP="005465E1">
      <w:pPr>
        <w:pStyle w:val="NormalWeb"/>
        <w:shd w:val="clear" w:color="auto" w:fill="FFFFFF"/>
        <w:spacing w:before="0" w:beforeAutospacing="0" w:after="120" w:afterAutospacing="0"/>
        <w:rPr>
          <w:rFonts w:ascii="Lato" w:hAnsi="Lato"/>
          <w:color w:val="222222"/>
        </w:rPr>
      </w:pPr>
      <w:r>
        <w:rPr>
          <w:rFonts w:ascii="Lato" w:hAnsi="Lato"/>
          <w:color w:val="222222"/>
        </w:rPr>
        <w:t>(bb) complaints, including investigations, when appropriate; and</w:t>
      </w:r>
    </w:p>
    <w:p w14:paraId="6BD2B6ED" w14:textId="77777777" w:rsidR="005465E1" w:rsidRPr="009A18C9" w:rsidRDefault="005465E1" w:rsidP="00E2657D">
      <w:pPr>
        <w:pStyle w:val="Header"/>
        <w:rPr>
          <w:rFonts w:ascii="Century Gothic" w:hAnsi="Century Gothic"/>
          <w:sz w:val="14"/>
          <w:szCs w:val="14"/>
        </w:rPr>
      </w:pPr>
    </w:p>
    <w:sectPr w:rsidR="005465E1" w:rsidRPr="009A18C9" w:rsidSect="00E2657D">
      <w:pgSz w:w="12240" w:h="15840" w:code="1"/>
      <w:pgMar w:top="720" w:right="720" w:bottom="432"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59CC7" w14:textId="77777777" w:rsidR="007905D9" w:rsidRDefault="007905D9">
      <w:r>
        <w:separator/>
      </w:r>
    </w:p>
  </w:endnote>
  <w:endnote w:type="continuationSeparator" w:id="0">
    <w:p w14:paraId="1E0B8AD6" w14:textId="77777777" w:rsidR="007905D9" w:rsidRDefault="0079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chnical">
    <w:altName w:val="Kristen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0D2E3" w14:textId="77777777" w:rsidR="007905D9" w:rsidRDefault="007905D9">
      <w:r>
        <w:separator/>
      </w:r>
    </w:p>
  </w:footnote>
  <w:footnote w:type="continuationSeparator" w:id="0">
    <w:p w14:paraId="155603BF" w14:textId="77777777" w:rsidR="007905D9" w:rsidRDefault="00790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179F"/>
    <w:multiLevelType w:val="hybridMultilevel"/>
    <w:tmpl w:val="B718A4AA"/>
    <w:lvl w:ilvl="0" w:tplc="9900069C">
      <w:start w:val="1"/>
      <w:numFmt w:val="decimal"/>
      <w:lvlText w:val="%1."/>
      <w:lvlJc w:val="left"/>
      <w:pPr>
        <w:tabs>
          <w:tab w:val="num" w:pos="720"/>
        </w:tabs>
        <w:ind w:left="720" w:hanging="360"/>
      </w:pPr>
      <w:rPr>
        <w:rFonts w:hint="default"/>
      </w:rPr>
    </w:lvl>
    <w:lvl w:ilvl="1" w:tplc="A276F7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938049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nnon Phelps">
    <w15:presenceInfo w15:providerId="AD" w15:userId="S::sphelps@nmcaa.net::1691afa8-8d71-42ed-b48a-2d0194a4a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52A"/>
    <w:rsid w:val="00027392"/>
    <w:rsid w:val="00075A19"/>
    <w:rsid w:val="000D0DC1"/>
    <w:rsid w:val="000F5457"/>
    <w:rsid w:val="0018171D"/>
    <w:rsid w:val="00194CA2"/>
    <w:rsid w:val="001F64E5"/>
    <w:rsid w:val="00243C1C"/>
    <w:rsid w:val="00294A7D"/>
    <w:rsid w:val="00301E2F"/>
    <w:rsid w:val="00342AB7"/>
    <w:rsid w:val="003467C5"/>
    <w:rsid w:val="003B6B6B"/>
    <w:rsid w:val="003B792A"/>
    <w:rsid w:val="00451435"/>
    <w:rsid w:val="004B79F4"/>
    <w:rsid w:val="004D246F"/>
    <w:rsid w:val="00536628"/>
    <w:rsid w:val="005465E1"/>
    <w:rsid w:val="00555DB8"/>
    <w:rsid w:val="00557D44"/>
    <w:rsid w:val="00573F1C"/>
    <w:rsid w:val="005C2D61"/>
    <w:rsid w:val="00626B54"/>
    <w:rsid w:val="00693EB6"/>
    <w:rsid w:val="006D6E33"/>
    <w:rsid w:val="006E53A7"/>
    <w:rsid w:val="006F3E70"/>
    <w:rsid w:val="007905D9"/>
    <w:rsid w:val="007C1CC0"/>
    <w:rsid w:val="007D3273"/>
    <w:rsid w:val="007E5811"/>
    <w:rsid w:val="008033DE"/>
    <w:rsid w:val="008258D5"/>
    <w:rsid w:val="00827522"/>
    <w:rsid w:val="00833C88"/>
    <w:rsid w:val="008A12BD"/>
    <w:rsid w:val="0098352A"/>
    <w:rsid w:val="00984034"/>
    <w:rsid w:val="009A18C9"/>
    <w:rsid w:val="009A3460"/>
    <w:rsid w:val="009F003E"/>
    <w:rsid w:val="00A64087"/>
    <w:rsid w:val="00AA66AB"/>
    <w:rsid w:val="00AE6F50"/>
    <w:rsid w:val="00B23B84"/>
    <w:rsid w:val="00B42C4B"/>
    <w:rsid w:val="00B45A5A"/>
    <w:rsid w:val="00B817EA"/>
    <w:rsid w:val="00B94012"/>
    <w:rsid w:val="00C2779F"/>
    <w:rsid w:val="00CA317D"/>
    <w:rsid w:val="00CD789F"/>
    <w:rsid w:val="00D4619E"/>
    <w:rsid w:val="00D55AEE"/>
    <w:rsid w:val="00D96A57"/>
    <w:rsid w:val="00E1066F"/>
    <w:rsid w:val="00E2657D"/>
    <w:rsid w:val="00E62D70"/>
    <w:rsid w:val="00E64989"/>
    <w:rsid w:val="00EA38DB"/>
    <w:rsid w:val="00F03810"/>
    <w:rsid w:val="00F1583C"/>
    <w:rsid w:val="00F21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591A4"/>
  <w15:chartTrackingRefBased/>
  <w15:docId w15:val="{C31078CC-48D6-4328-A368-6EF53D3B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echnical" w:hAnsi="Technical"/>
      <w:b/>
      <w:bCs/>
      <w:sz w:val="40"/>
    </w:rPr>
  </w:style>
  <w:style w:type="paragraph" w:styleId="BodyText">
    <w:name w:val="Body Text"/>
    <w:basedOn w:val="Normal"/>
    <w:rPr>
      <w:sz w:val="26"/>
    </w:rPr>
  </w:style>
  <w:style w:type="paragraph" w:styleId="Header">
    <w:name w:val="header"/>
    <w:basedOn w:val="Normal"/>
    <w:rsid w:val="00194CA2"/>
    <w:pPr>
      <w:tabs>
        <w:tab w:val="center" w:pos="4320"/>
        <w:tab w:val="right" w:pos="8640"/>
      </w:tabs>
    </w:pPr>
  </w:style>
  <w:style w:type="paragraph" w:styleId="Footer">
    <w:name w:val="footer"/>
    <w:basedOn w:val="Normal"/>
    <w:rsid w:val="00194CA2"/>
    <w:pPr>
      <w:tabs>
        <w:tab w:val="center" w:pos="4320"/>
        <w:tab w:val="right" w:pos="8640"/>
      </w:tabs>
    </w:pPr>
  </w:style>
  <w:style w:type="paragraph" w:styleId="BalloonText">
    <w:name w:val="Balloon Text"/>
    <w:basedOn w:val="Normal"/>
    <w:link w:val="BalloonTextChar"/>
    <w:rsid w:val="009A3460"/>
    <w:rPr>
      <w:rFonts w:ascii="Segoe UI" w:hAnsi="Segoe UI" w:cs="Segoe UI"/>
      <w:sz w:val="18"/>
      <w:szCs w:val="18"/>
    </w:rPr>
  </w:style>
  <w:style w:type="character" w:customStyle="1" w:styleId="BalloonTextChar">
    <w:name w:val="Balloon Text Char"/>
    <w:link w:val="BalloonText"/>
    <w:rsid w:val="009A3460"/>
    <w:rPr>
      <w:rFonts w:ascii="Segoe UI" w:hAnsi="Segoe UI" w:cs="Segoe UI"/>
      <w:sz w:val="18"/>
      <w:szCs w:val="18"/>
    </w:rPr>
  </w:style>
  <w:style w:type="paragraph" w:styleId="NormalWeb">
    <w:name w:val="Normal (Web)"/>
    <w:basedOn w:val="Normal"/>
    <w:uiPriority w:val="99"/>
    <w:unhideWhenUsed/>
    <w:rsid w:val="005465E1"/>
    <w:pPr>
      <w:spacing w:before="100" w:beforeAutospacing="1" w:after="100" w:afterAutospacing="1"/>
    </w:pPr>
    <w:rPr>
      <w:rFonts w:ascii="Times New Roman" w:hAnsi="Times New Roman"/>
    </w:rPr>
  </w:style>
  <w:style w:type="paragraph" w:styleId="ListParagraph">
    <w:name w:val="List Paragraph"/>
    <w:basedOn w:val="Normal"/>
    <w:uiPriority w:val="34"/>
    <w:qFormat/>
    <w:rsid w:val="0034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95891">
      <w:bodyDiv w:val="1"/>
      <w:marLeft w:val="0"/>
      <w:marRight w:val="0"/>
      <w:marTop w:val="0"/>
      <w:marBottom w:val="0"/>
      <w:divBdr>
        <w:top w:val="none" w:sz="0" w:space="0" w:color="auto"/>
        <w:left w:val="none" w:sz="0" w:space="0" w:color="auto"/>
        <w:bottom w:val="none" w:sz="0" w:space="0" w:color="auto"/>
        <w:right w:val="none" w:sz="0" w:space="0" w:color="auto"/>
      </w:divBdr>
    </w:div>
    <w:div w:id="1094396725">
      <w:bodyDiv w:val="1"/>
      <w:marLeft w:val="0"/>
      <w:marRight w:val="0"/>
      <w:marTop w:val="0"/>
      <w:marBottom w:val="0"/>
      <w:divBdr>
        <w:top w:val="none" w:sz="0" w:space="0" w:color="auto"/>
        <w:left w:val="none" w:sz="0" w:space="0" w:color="auto"/>
        <w:bottom w:val="none" w:sz="0" w:space="0" w:color="auto"/>
        <w:right w:val="none" w:sz="0" w:space="0" w:color="auto"/>
      </w:divBdr>
    </w:div>
    <w:div w:id="1229345016">
      <w:bodyDiv w:val="1"/>
      <w:marLeft w:val="0"/>
      <w:marRight w:val="0"/>
      <w:marTop w:val="0"/>
      <w:marBottom w:val="0"/>
      <w:divBdr>
        <w:top w:val="none" w:sz="0" w:space="0" w:color="auto"/>
        <w:left w:val="none" w:sz="0" w:space="0" w:color="auto"/>
        <w:bottom w:val="none" w:sz="0" w:space="0" w:color="auto"/>
        <w:right w:val="none" w:sz="0" w:space="0" w:color="auto"/>
      </w:divBdr>
    </w:div>
    <w:div w:id="1922594069">
      <w:bodyDiv w:val="1"/>
      <w:marLeft w:val="0"/>
      <w:marRight w:val="0"/>
      <w:marTop w:val="0"/>
      <w:marBottom w:val="0"/>
      <w:divBdr>
        <w:top w:val="none" w:sz="0" w:space="0" w:color="auto"/>
        <w:left w:val="none" w:sz="0" w:space="0" w:color="auto"/>
        <w:bottom w:val="none" w:sz="0" w:space="0" w:color="auto"/>
        <w:right w:val="none" w:sz="0" w:space="0" w:color="auto"/>
      </w:divBdr>
      <w:divsChild>
        <w:div w:id="622228917">
          <w:marLeft w:val="0"/>
          <w:marRight w:val="0"/>
          <w:marTop w:val="0"/>
          <w:marBottom w:val="0"/>
          <w:divBdr>
            <w:top w:val="none" w:sz="0" w:space="0" w:color="auto"/>
            <w:left w:val="none" w:sz="0" w:space="0" w:color="auto"/>
            <w:bottom w:val="none" w:sz="0" w:space="0" w:color="auto"/>
            <w:right w:val="none" w:sz="0" w:space="0" w:color="auto"/>
          </w:divBdr>
        </w:div>
        <w:div w:id="1129086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NMHSA Head Start/DOE Complaint Procedure</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NMHSA Head Start/DOE Complaint Procedure</dc:title>
  <dc:subject/>
  <dc:creator>Valued Gateway Client</dc:creator>
  <cp:keywords/>
  <cp:lastModifiedBy>Shannon Phelps</cp:lastModifiedBy>
  <cp:revision>7</cp:revision>
  <cp:lastPrinted>2016-07-12T20:41:00Z</cp:lastPrinted>
  <dcterms:created xsi:type="dcterms:W3CDTF">2022-04-27T12:24:00Z</dcterms:created>
  <dcterms:modified xsi:type="dcterms:W3CDTF">2022-06-22T14:28:00Z</dcterms:modified>
</cp:coreProperties>
</file>